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8323C5" w:rsidP="005E62DE">
            <w:pPr>
              <w:jc w:val="left"/>
              <w:rPr>
                <w:rFonts w:ascii="Arial" w:hAnsi="Arial" w:cs="Arial"/>
                <w:szCs w:val="18"/>
              </w:rPr>
            </w:pPr>
            <w:r w:rsidRPr="002D1AFC">
              <w:rPr>
                <w:rFonts w:ascii="Arial" w:hAnsi="Arial" w:cs="Arial"/>
                <w:szCs w:val="18"/>
              </w:rPr>
              <w:t>D</w:t>
            </w:r>
            <w:r w:rsidR="005E62DE" w:rsidRPr="002D1AFC">
              <w:rPr>
                <w:rFonts w:ascii="Arial" w:hAnsi="Arial" w:cs="Arial"/>
                <w:szCs w:val="18"/>
              </w:rPr>
              <w:t>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0F64B5" w:rsidRPr="00523CD8" w:rsidRDefault="000F64B5" w:rsidP="000F64B5">
            <w:pPr>
              <w:jc w:val="left"/>
              <w:rPr>
                <w:rFonts w:ascii="Arial" w:hAnsi="Arial" w:cs="Arial"/>
                <w:b/>
                <w:szCs w:val="18"/>
              </w:rPr>
            </w:pPr>
            <w:r w:rsidRPr="00523CD8">
              <w:rPr>
                <w:rFonts w:ascii="Arial" w:hAnsi="Arial" w:cs="Arial"/>
                <w:b/>
                <w:szCs w:val="18"/>
              </w:rPr>
              <w:t>AUTORIZZAZIONE + SCIA: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0F64B5" w:rsidRPr="00523CD8" w:rsidRDefault="000F64B5" w:rsidP="000F64B5">
            <w:pPr>
              <w:jc w:val="left"/>
              <w:rPr>
                <w:rFonts w:ascii="Arial" w:hAnsi="Arial" w:cs="Arial"/>
                <w:szCs w:val="18"/>
              </w:rPr>
            </w:pPr>
            <w:r w:rsidRPr="00523CD8">
              <w:rPr>
                <w:rFonts w:ascii="Arial" w:hAnsi="Arial" w:cs="Arial"/>
                <w:b/>
                <w:szCs w:val="18"/>
              </w:rPr>
              <w:t>AUTORIZZAZIONE + SCIA UNICA: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0F64B5" w:rsidRPr="00523CD8" w:rsidRDefault="000F64B5" w:rsidP="000F64B5">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843A69" w:rsidRPr="002D1AFC"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CD4489" w:rsidRDefault="000F64B5" w:rsidP="00237457">
      <w:pPr>
        <w:jc w:val="center"/>
        <w:rPr>
          <w:rFonts w:ascii="Arial" w:hAnsi="Arial" w:cs="Arial"/>
          <w:smallCaps/>
          <w:sz w:val="40"/>
        </w:rPr>
      </w:pPr>
      <w:r>
        <w:rPr>
          <w:rFonts w:ascii="Arial" w:hAnsi="Arial" w:cs="Arial"/>
          <w:smallCaps/>
          <w:sz w:val="40"/>
        </w:rPr>
        <w:t>Domanda di autorizzazione</w:t>
      </w:r>
      <w:r w:rsidR="00DE0D88">
        <w:rPr>
          <w:rFonts w:ascii="Arial" w:hAnsi="Arial" w:cs="Arial"/>
          <w:smallCaps/>
          <w:sz w:val="40"/>
        </w:rPr>
        <w:t xml:space="preserve">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Pr="004978AA">
        <w:rPr>
          <w:rFonts w:ascii="Arial" w:hAnsi="Arial" w:cs="Arial"/>
          <w:i/>
          <w:smallCaps/>
          <w:sz w:val="40"/>
        </w:rPr>
        <w:t xml:space="preserve">non </w:t>
      </w:r>
      <w:r w:rsidR="006E5D46" w:rsidRPr="004978AA">
        <w:rPr>
          <w:rFonts w:ascii="Arial" w:hAnsi="Arial" w:cs="Arial"/>
          <w:i/>
          <w:smallCaps/>
          <w:sz w:val="40"/>
        </w:rPr>
        <w:t>aderenti</w:t>
      </w:r>
      <w:r w:rsidR="006E5D46">
        <w:rPr>
          <w:rFonts w:ascii="Arial" w:hAnsi="Arial" w:cs="Arial"/>
          <w:smallCaps/>
          <w:sz w:val="40"/>
        </w:rPr>
        <w:t xml:space="preserve"> 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CD4489">
        <w:rPr>
          <w:rStyle w:val="Rimandonotaapidipagina"/>
          <w:rFonts w:ascii="Arial" w:hAnsi="Arial" w:cs="Arial"/>
          <w:smallCaps/>
          <w:sz w:val="40"/>
        </w:rPr>
        <w:footnoteReference w:id="1"/>
      </w:r>
    </w:p>
    <w:p w:rsidR="00A240A0" w:rsidRPr="00237457" w:rsidRDefault="00CD4489" w:rsidP="00237457">
      <w:pPr>
        <w:jc w:val="center"/>
        <w:rPr>
          <w:rFonts w:ascii="Arial" w:hAnsi="Arial" w:cs="Arial"/>
          <w:smallCaps/>
          <w:sz w:val="40"/>
        </w:rPr>
      </w:pPr>
      <w:r w:rsidRPr="00CD4489">
        <w:rPr>
          <w:rFonts w:ascii="Arial" w:hAnsi="Arial" w:cs="Arial"/>
          <w:i/>
          <w:smallCaps/>
          <w:sz w:val="40"/>
        </w:rPr>
        <w:t>(</w:t>
      </w:r>
      <w:r w:rsidR="0006312C" w:rsidRPr="00CD4489">
        <w:rPr>
          <w:rFonts w:ascii="Arial" w:hAnsi="Arial" w:cs="Arial"/>
          <w:i/>
          <w:smallCaps/>
          <w:sz w:val="40"/>
        </w:rPr>
        <w:t>in zone tutelate</w:t>
      </w:r>
      <w:r w:rsidRPr="00CD4489">
        <w:rPr>
          <w:rFonts w:ascii="Arial" w:hAnsi="Arial" w:cs="Arial"/>
          <w:i/>
          <w:smallCaps/>
          <w:sz w:val="40"/>
        </w:rPr>
        <w:t>)</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lastRenderedPageBreak/>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9E4047">
              <w:rPr>
                <w:rFonts w:ascii="Arial" w:hAnsi="Arial" w:cs="Arial"/>
                <w:b/>
              </w:rPr>
              <w:t>RICHIEDE L’AUTORIZZAZIONE per</w:t>
            </w:r>
            <w:r w:rsidR="009E4047" w:rsidRPr="00D002E9">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009E4047">
              <w:rPr>
                <w:rFonts w:ascii="Arial" w:hAnsi="Arial" w:cs="Arial"/>
                <w:b/>
              </w:rPr>
              <w:t xml:space="preserve">RICHIEDE L’AUTORIZZAZIONE ad apportare </w:t>
            </w:r>
            <w:r>
              <w:rPr>
                <w:rFonts w:ascii="Arial" w:hAnsi="Arial" w:cs="Arial"/>
                <w:b/>
                <w:szCs w:val="18"/>
              </w:rPr>
              <w:t>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w:t>
            </w:r>
            <w:r w:rsidR="009E4047">
              <w:rPr>
                <w:rFonts w:ascii="Arial" w:hAnsi="Arial" w:cs="Arial"/>
                <w:b/>
              </w:rPr>
              <w:t xml:space="preserve">colo privato già avviata con l’autorizzazione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9E4047" w:rsidP="009E4047">
            <w:pPr>
              <w:numPr>
                <w:ilvl w:val="0"/>
                <w:numId w:val="9"/>
              </w:numPr>
              <w:jc w:val="left"/>
              <w:rPr>
                <w:rFonts w:ascii="Arial" w:hAnsi="Arial" w:cs="Arial"/>
                <w:szCs w:val="18"/>
              </w:rPr>
            </w:pPr>
            <w:r>
              <w:rPr>
                <w:rFonts w:ascii="Arial" w:hAnsi="Arial" w:cs="Arial"/>
                <w:szCs w:val="18"/>
              </w:rPr>
              <w:t xml:space="preserve">che l’associazione/circolo </w:t>
            </w:r>
            <w:r w:rsidRPr="009E4047">
              <w:rPr>
                <w:rFonts w:ascii="Arial" w:hAnsi="Arial" w:cs="Arial"/>
                <w:szCs w:val="18"/>
              </w:rPr>
              <w:t>ha le caratteristiche di ente non commerciale come previsto dagli artt. 148 e 149 del</w:t>
            </w:r>
            <w:r>
              <w:t xml:space="preserve"> </w:t>
            </w:r>
            <w:r w:rsidRPr="009E4047">
              <w:rPr>
                <w:rFonts w:ascii="Arial" w:hAnsi="Arial" w:cs="Arial"/>
                <w:szCs w:val="18"/>
              </w:rPr>
              <w:t>D.P.R. n. 917 del 1986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9E4047">
            <w:pPr>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la segnalazione/comunicazione indicata nel quadro riepilogativo allegato.</w:t>
      </w:r>
    </w:p>
    <w:p w:rsidR="005C5C36" w:rsidRDefault="005C5C36" w:rsidP="005C5C36">
      <w:pPr>
        <w:rPr>
          <w:rFonts w:ascii="Arial" w:hAnsi="Arial" w:cs="Arial"/>
        </w:rPr>
      </w:pPr>
      <w:r w:rsidRPr="00930E6E">
        <w:rPr>
          <w:rFonts w:ascii="Arial" w:hAnsi="Arial" w:cs="Arial"/>
        </w:rPr>
        <w:t xml:space="preserve">La </w:t>
      </w:r>
      <w:r>
        <w:rPr>
          <w:rFonts w:ascii="Arial" w:hAnsi="Arial" w:cs="Arial"/>
        </w:rPr>
        <w:t>domanda di autorizzazione</w:t>
      </w:r>
      <w:r w:rsidRPr="00930E6E">
        <w:rPr>
          <w:rFonts w:ascii="Arial" w:hAnsi="Arial" w:cs="Arial"/>
        </w:rPr>
        <w:t xml:space="preserve"> svolge anche la funzione di autorizzazione per i fini di cui agli articoli 16 e 86 del TULPS.</w:t>
      </w:r>
    </w:p>
    <w:p w:rsidR="005C5C36"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le segnalazioni e/o comunicazioni indicate nel quadro riepilogativo allegato.</w:t>
      </w: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5C5C36" w:rsidRPr="00003041"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5C5C36" w:rsidRDefault="005C5C36" w:rsidP="005C5C36">
      <w:pPr>
        <w:rPr>
          <w:rFonts w:ascii="Arial" w:hAnsi="Arial" w:cs="Arial"/>
        </w:rPr>
      </w:pPr>
    </w:p>
    <w:p w:rsidR="005C5C36" w:rsidRDefault="005C5C36" w:rsidP="005C5C36">
      <w:pPr>
        <w:rPr>
          <w:rFonts w:ascii="Arial" w:hAnsi="Arial" w:cs="Arial"/>
        </w:rPr>
      </w:pPr>
    </w:p>
    <w:p w:rsidR="005C5C36" w:rsidRPr="00916F1D" w:rsidRDefault="005C5C36" w:rsidP="005C5C36">
      <w:pPr>
        <w:rPr>
          <w:rFonts w:ascii="Arial" w:hAnsi="Arial" w:cs="Arial"/>
        </w:rPr>
      </w:pPr>
    </w:p>
    <w:p w:rsidR="005C5C36" w:rsidRDefault="005C5C36" w:rsidP="005C5C3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6119EF" w:rsidRDefault="006E5D46" w:rsidP="006E5D46">
      <w:pPr>
        <w:rPr>
          <w:rFonts w:ascii="Arial" w:hAnsi="Arial" w:cs="Arial"/>
        </w:rPr>
      </w:pPr>
    </w:p>
    <w:p w:rsidR="006E5D46" w:rsidRDefault="006E5D46"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8F67AD" w:rsidRDefault="006E5D46" w:rsidP="006E5D46">
      <w:pPr>
        <w:rPr>
          <w:rFonts w:ascii="Arial" w:hAnsi="Arial" w:cs="Arial"/>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lastRenderedPageBreak/>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Pr="00916F1D" w:rsidRDefault="008323C5" w:rsidP="008323C5">
      <w:pPr>
        <w:jc w:val="left"/>
        <w:rPr>
          <w:rFonts w:ascii="Arial" w:hAnsi="Arial" w:cs="Arial"/>
          <w:b/>
          <w:i/>
          <w:sz w:val="22"/>
          <w:szCs w:val="22"/>
        </w:rPr>
      </w:pPr>
      <w:r>
        <w:rPr>
          <w:rFonts w:ascii="Arial" w:hAnsi="Arial" w:cs="Arial"/>
          <w:szCs w:val="18"/>
          <w:lang w:eastAsia="en-US"/>
        </w:rPr>
        <w:br w:type="page"/>
      </w:r>
    </w:p>
    <w:p w:rsidR="00916F1D" w:rsidRPr="00916F1D" w:rsidRDefault="00916F1D" w:rsidP="006E5D46">
      <w:pPr>
        <w:rPr>
          <w:rFonts w:ascii="Arial" w:hAnsi="Arial" w:cs="Arial"/>
          <w:b/>
          <w:i/>
          <w:sz w:val="22"/>
          <w:szCs w:val="22"/>
        </w:rPr>
      </w:pPr>
      <w:r w:rsidRPr="00916F1D">
        <w:rPr>
          <w:rFonts w:ascii="Arial" w:hAnsi="Arial" w:cs="Arial"/>
          <w:b/>
          <w:i/>
          <w:sz w:val="22"/>
          <w:szCs w:val="22"/>
        </w:rPr>
        <w:lastRenderedPageBreak/>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Default="00101B0C" w:rsidP="006E5D46">
      <w:pPr>
        <w:spacing w:line="360" w:lineRule="auto"/>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w:t>
      </w:r>
    </w:p>
    <w:p w:rsidR="005C5C36" w:rsidRPr="00916F1D"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16F1D" w:rsidTr="005C5C36">
        <w:trPr>
          <w:trHeight w:val="381"/>
          <w:jc w:val="center"/>
        </w:trPr>
        <w:tc>
          <w:tcPr>
            <w:tcW w:w="9765" w:type="dxa"/>
            <w:gridSpan w:val="3"/>
            <w:shd w:val="clear" w:color="auto" w:fill="E6E6E6"/>
            <w:vAlign w:val="center"/>
          </w:tcPr>
          <w:p w:rsidR="005C5C36" w:rsidRPr="00A167AD" w:rsidRDefault="005C5C36" w:rsidP="00F625D3">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w:t>
            </w:r>
            <w:r>
              <w:rPr>
                <w:rFonts w:ascii="Arial" w:hAnsi="Arial" w:cs="Arial"/>
                <w:b/>
                <w:i/>
                <w:szCs w:val="18"/>
              </w:rPr>
              <w:t>ONE E SEGNALAZIONE</w:t>
            </w:r>
            <w:r w:rsidRPr="00523CD8">
              <w:rPr>
                <w:rFonts w:ascii="Arial" w:hAnsi="Arial" w:cs="Arial"/>
                <w:b/>
                <w:i/>
                <w:szCs w:val="18"/>
              </w:rPr>
              <w:t xml:space="preserve"> ALLEGAT</w:t>
            </w:r>
            <w:r>
              <w:rPr>
                <w:rFonts w:ascii="Arial" w:hAnsi="Arial" w:cs="Arial"/>
                <w:b/>
                <w:i/>
                <w:szCs w:val="18"/>
              </w:rPr>
              <w:t>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vAlign w:val="center"/>
          </w:tcPr>
          <w:p w:rsidR="00101B0C" w:rsidRPr="00916F1D" w:rsidRDefault="00101B0C" w:rsidP="005C5C3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5C5C36">
              <w:rPr>
                <w:rFonts w:ascii="Arial" w:hAnsi="Arial" w:cs="Arial"/>
                <w:szCs w:val="18"/>
              </w:rPr>
              <w:t>domanda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vAlign w:val="center"/>
          </w:tcPr>
          <w:p w:rsidR="00101B0C" w:rsidRPr="00916F1D" w:rsidRDefault="00101B0C" w:rsidP="005C5C36">
            <w:pPr>
              <w:jc w:val="left"/>
              <w:rPr>
                <w:rFonts w:ascii="Arial" w:hAnsi="Arial" w:cs="Arial"/>
                <w:szCs w:val="18"/>
              </w:rPr>
            </w:pPr>
            <w:r>
              <w:rPr>
                <w:rFonts w:ascii="Arial" w:hAnsi="Arial" w:cs="Arial"/>
                <w:szCs w:val="18"/>
              </w:rPr>
              <w:t xml:space="preserve">Nel caso in cui la </w:t>
            </w:r>
            <w:r w:rsidR="005C5C36">
              <w:rPr>
                <w:rFonts w:ascii="Arial" w:hAnsi="Arial" w:cs="Arial"/>
                <w:szCs w:val="18"/>
              </w:rPr>
              <w:t>domanda</w:t>
            </w:r>
            <w:r>
              <w:rPr>
                <w:rFonts w:ascii="Arial" w:hAnsi="Arial" w:cs="Arial"/>
                <w:szCs w:val="18"/>
              </w:rPr>
              <w:t xml:space="preserv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Notifica sanitaria (art. 6, Reg.CE n. 852/2004)</w:t>
            </w:r>
          </w:p>
        </w:tc>
        <w:tc>
          <w:tcPr>
            <w:tcW w:w="3087" w:type="dxa"/>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050F60" w:rsidRPr="00F845FD" w:rsidRDefault="001F6753" w:rsidP="00C94328">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rsidR="00050F60" w:rsidRDefault="001F6753" w:rsidP="00C94328">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tcBorders>
              <w:top w:val="single" w:sz="4" w:space="0" w:color="D9D9D9"/>
              <w:left w:val="single" w:sz="4" w:space="0" w:color="D9D9D9"/>
              <w:bottom w:val="single" w:sz="4" w:space="0" w:color="auto"/>
              <w:right w:val="single" w:sz="4" w:space="0" w:color="000000"/>
            </w:tcBorders>
            <w:vAlign w:val="center"/>
          </w:tcPr>
          <w:p w:rsidR="00050F60" w:rsidRPr="008873DA" w:rsidRDefault="001F6753" w:rsidP="00C94328">
            <w:pPr>
              <w:jc w:val="left"/>
              <w:rPr>
                <w:rFonts w:ascii="Arial" w:hAnsi="Arial" w:cs="Arial"/>
                <w:szCs w:val="18"/>
              </w:rPr>
            </w:pPr>
            <w:r>
              <w:rPr>
                <w:rFonts w:ascii="Arial" w:hAnsi="Arial" w:cs="Arial"/>
                <w:szCs w:val="18"/>
              </w:rPr>
              <w:t>Sempre obbligatoria</w:t>
            </w:r>
          </w:p>
        </w:tc>
      </w:tr>
    </w:tbl>
    <w:p w:rsidR="00FE6EFE" w:rsidRPr="001F6753" w:rsidRDefault="00FE6EFE" w:rsidP="001F6753">
      <w:pPr>
        <w:spacing w:line="360" w:lineRule="auto"/>
        <w:ind w:left="284"/>
        <w:jc w:val="left"/>
        <w:rPr>
          <w:rFonts w:ascii="Arial" w:hAnsi="Arial" w:cs="Arial"/>
          <w:b/>
          <w:sz w:val="20"/>
          <w:szCs w:val="20"/>
        </w:rPr>
      </w:pPr>
    </w:p>
    <w:p w:rsidR="00FE6EFE" w:rsidRPr="001F6753" w:rsidRDefault="00FE6EFE" w:rsidP="001F6753">
      <w:pPr>
        <w:spacing w:line="360" w:lineRule="auto"/>
        <w:ind w:left="284"/>
        <w:jc w:val="left"/>
        <w:rPr>
          <w:rFonts w:ascii="Arial" w:hAnsi="Arial" w:cs="Arial"/>
          <w:b/>
          <w:sz w:val="20"/>
          <w:szCs w:val="20"/>
        </w:rPr>
      </w:pPr>
    </w:p>
    <w:p w:rsidR="00FE6EFE" w:rsidRDefault="00FE6EFE" w:rsidP="001F6753">
      <w:pPr>
        <w:spacing w:line="360" w:lineRule="auto"/>
        <w:ind w:left="284"/>
        <w:jc w:val="left"/>
        <w:rPr>
          <w:rFonts w:ascii="Arial" w:hAnsi="Arial" w:cs="Arial"/>
          <w:b/>
          <w:sz w:val="20"/>
          <w:szCs w:val="20"/>
        </w:rPr>
      </w:pPr>
    </w:p>
    <w:p w:rsidR="00CD4489" w:rsidRPr="001F6753" w:rsidRDefault="00CD4489" w:rsidP="001F6753">
      <w:pPr>
        <w:spacing w:line="360" w:lineRule="auto"/>
        <w:ind w:left="284"/>
        <w:jc w:val="left"/>
        <w:rPr>
          <w:rFonts w:ascii="Arial" w:hAnsi="Arial" w:cs="Arial"/>
          <w:b/>
          <w:sz w:val="20"/>
          <w:szCs w:val="20"/>
        </w:rPr>
      </w:pPr>
    </w:p>
    <w:p w:rsidR="001F6753" w:rsidRDefault="001F6753" w:rsidP="001F675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 UNICA </w:t>
      </w:r>
    </w:p>
    <w:p w:rsidR="001F6753" w:rsidRPr="00D84837" w:rsidRDefault="001F6753" w:rsidP="001F6753">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1F6753" w:rsidRPr="00933FE1" w:rsidTr="000F74F0">
        <w:trPr>
          <w:trHeight w:val="381"/>
          <w:jc w:val="center"/>
        </w:trPr>
        <w:tc>
          <w:tcPr>
            <w:tcW w:w="9765" w:type="dxa"/>
            <w:gridSpan w:val="3"/>
            <w:shd w:val="clear" w:color="auto" w:fill="E6E6E6"/>
            <w:vAlign w:val="center"/>
          </w:tcPr>
          <w:p w:rsidR="001F6753" w:rsidRPr="00933FE1" w:rsidRDefault="001F6753" w:rsidP="000F74F0">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1F6753" w:rsidRPr="00933FE1" w:rsidTr="000F74F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Casi in cui è previsto</w:t>
            </w:r>
          </w:p>
        </w:tc>
      </w:tr>
      <w:tr w:rsidR="001F6753" w:rsidRPr="00933FE1" w:rsidTr="001F675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1F6753" w:rsidRPr="001F6753" w:rsidRDefault="001F6753" w:rsidP="000F74F0">
            <w:pPr>
              <w:jc w:val="center"/>
              <w:rPr>
                <w:rFonts w:ascii="Arial" w:hAnsi="Arial" w:cs="Arial"/>
                <w:szCs w:val="18"/>
              </w:rPr>
            </w:pPr>
            <w:r w:rsidRPr="001F6753">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1F6753" w:rsidRDefault="001F6753" w:rsidP="001F6753">
            <w:pPr>
              <w:jc w:val="center"/>
              <w:rPr>
                <w:rFonts w:ascii="Arial" w:hAnsi="Arial" w:cs="Arial"/>
                <w:szCs w:val="18"/>
              </w:rPr>
            </w:pPr>
            <w:r w:rsidRPr="00523CD8">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1F6753" w:rsidRPr="008873DA" w:rsidRDefault="001F6753" w:rsidP="001F6753">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w:t>
      </w:r>
      <w:r w:rsidR="00CD4489">
        <w:rPr>
          <w:rFonts w:ascii="Arial" w:hAnsi="Arial" w:cs="Arial"/>
          <w:b/>
          <w:sz w:val="20"/>
          <w:szCs w:val="20"/>
        </w:rPr>
        <w:t>DOMANDA PER IL RILASCIO DI ALTRE AUTORIZZAZIONI</w:t>
      </w:r>
    </w:p>
    <w:p w:rsidR="005C5C36" w:rsidRPr="00D84837"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33FE1" w:rsidTr="005C5C36">
        <w:trPr>
          <w:trHeight w:val="381"/>
          <w:jc w:val="center"/>
        </w:trPr>
        <w:tc>
          <w:tcPr>
            <w:tcW w:w="9765" w:type="dxa"/>
            <w:gridSpan w:val="3"/>
            <w:shd w:val="clear" w:color="auto" w:fill="E6E6E6"/>
            <w:vAlign w:val="center"/>
          </w:tcPr>
          <w:p w:rsidR="005C5C36" w:rsidRPr="00933FE1" w:rsidRDefault="005C5C36" w:rsidP="001F6753">
            <w:pPr>
              <w:rPr>
                <w:rFonts w:ascii="Arial" w:hAnsi="Arial" w:cs="Arial"/>
                <w:b/>
                <w:i/>
                <w:szCs w:val="18"/>
              </w:rPr>
            </w:pPr>
            <w:r w:rsidRPr="00933FE1">
              <w:rPr>
                <w:rFonts w:ascii="Arial" w:hAnsi="Arial" w:cs="Arial"/>
                <w:szCs w:val="18"/>
              </w:rPr>
              <w:br w:type="page"/>
            </w:r>
            <w:r w:rsidR="001F6753">
              <w:rPr>
                <w:rFonts w:ascii="Arial" w:hAnsi="Arial" w:cs="Arial"/>
                <w:b/>
                <w:i/>
                <w:szCs w:val="18"/>
              </w:rPr>
              <w:t>RICHIESTA DI ACQUISIZIONE DI ALTRE AUTORIZZAZIONI PRESENTATA</w:t>
            </w:r>
            <w:r w:rsidR="001F6753" w:rsidRPr="003A1376">
              <w:rPr>
                <w:rFonts w:ascii="Arial" w:hAnsi="Arial" w:cs="Arial"/>
                <w:b/>
                <w:i/>
                <w:szCs w:val="18"/>
              </w:rPr>
              <w:t xml:space="preserve"> CONTESTUALMENTE </w:t>
            </w:r>
            <w:r w:rsidR="001F6753">
              <w:rPr>
                <w:rFonts w:ascii="Arial" w:hAnsi="Arial" w:cs="Arial"/>
                <w:b/>
                <w:i/>
                <w:szCs w:val="18"/>
              </w:rPr>
              <w:t>ALLA DOMANDA DI AUTORIZZAZIONE</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ecc,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C609CB" w:rsidRPr="00152D8C" w:rsidRDefault="005C5C36" w:rsidP="00F845FD">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8323C5" w:rsidRDefault="008323C5" w:rsidP="008323C5">
      <w:pPr>
        <w:rPr>
          <w:rFonts w:ascii="Arial" w:eastAsia="Calibri" w:hAnsi="Arial" w:cs="Arial"/>
          <w:b/>
          <w:szCs w:val="18"/>
          <w:lang w:eastAsia="en-US"/>
        </w:rPr>
      </w:pPr>
    </w:p>
    <w:p w:rsidR="008323C5" w:rsidRDefault="008323C5" w:rsidP="008323C5">
      <w:pPr>
        <w:rPr>
          <w:rFonts w:ascii="Arial" w:eastAsia="Calibri" w:hAnsi="Arial" w:cs="Arial"/>
          <w:b/>
          <w:szCs w:val="18"/>
          <w:lang w:eastAsia="en-US"/>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lastRenderedPageBreak/>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Default="008323C5" w:rsidP="008323C5">
      <w:pPr>
        <w:jc w:val="left"/>
        <w:rPr>
          <w:rFonts w:ascii="Arial" w:hAnsi="Arial" w:cs="Arial"/>
          <w:szCs w:val="18"/>
          <w:lang w:eastAsia="en-US"/>
        </w:rPr>
      </w:pPr>
      <w:r>
        <w:rPr>
          <w:rFonts w:ascii="Arial" w:hAnsi="Arial" w:cs="Arial"/>
          <w:szCs w:val="18"/>
          <w:lang w:eastAsia="en-US"/>
        </w:rPr>
        <w:br w:type="page"/>
      </w:r>
    </w:p>
    <w:p w:rsidR="00B7722D" w:rsidRDefault="00B7722D" w:rsidP="00B7722D">
      <w:pPr>
        <w:tabs>
          <w:tab w:val="left" w:pos="3060"/>
        </w:tabs>
        <w:spacing w:after="120"/>
        <w:rPr>
          <w:rFonts w:ascii="Arial" w:hAnsi="Arial" w:cs="Arial"/>
          <w:i/>
          <w:color w:val="808080"/>
        </w:rPr>
      </w:pPr>
    </w:p>
    <w:p w:rsidR="008323C5" w:rsidRPr="008323C5" w:rsidRDefault="008323C5" w:rsidP="00B7722D">
      <w:pPr>
        <w:tabs>
          <w:tab w:val="left" w:pos="3060"/>
        </w:tabs>
        <w:spacing w:after="120"/>
        <w:rPr>
          <w:rFonts w:ascii="Arial" w:hAnsi="Arial" w:cs="Arial"/>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8323C5" w:rsidRDefault="008323C5" w:rsidP="001543C0">
      <w:pPr>
        <w:tabs>
          <w:tab w:val="left" w:pos="3060"/>
        </w:tabs>
        <w:spacing w:after="120"/>
        <w:rPr>
          <w:rFonts w:ascii="Arial" w:hAnsi="Arial" w:cs="Arial"/>
          <w:i/>
          <w:color w:val="808080"/>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8323C5" w:rsidSect="00F0796B">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6B" w:rsidRDefault="0088166B" w:rsidP="00851191">
      <w:r>
        <w:separator/>
      </w:r>
    </w:p>
  </w:endnote>
  <w:endnote w:type="continuationSeparator" w:id="0">
    <w:p w:rsidR="0088166B" w:rsidRDefault="0088166B"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950C4C">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6B" w:rsidRDefault="0088166B" w:rsidP="00851191">
      <w:r>
        <w:separator/>
      </w:r>
    </w:p>
  </w:footnote>
  <w:footnote w:type="continuationSeparator" w:id="0">
    <w:p w:rsidR="0088166B" w:rsidRDefault="0088166B" w:rsidP="00851191">
      <w:r>
        <w:continuationSeparator/>
      </w:r>
    </w:p>
  </w:footnote>
  <w:footnote w:id="1">
    <w:p w:rsidR="00CD4489" w:rsidRPr="00BF375E" w:rsidRDefault="00CD4489" w:rsidP="00CD448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effettua la somministrazione.</w:t>
      </w:r>
    </w:p>
  </w:footnote>
  <w:footnote w:id="2">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 xml:space="preserve">Come previsto dall’art. </w:t>
      </w:r>
      <w:r w:rsidR="009E4047" w:rsidRPr="00BF375E">
        <w:rPr>
          <w:rFonts w:ascii="Arial" w:hAnsi="Arial" w:cs="Arial"/>
          <w:sz w:val="18"/>
          <w:szCs w:val="18"/>
          <w:lang w:val="it-IT"/>
        </w:rPr>
        <w:t>3</w:t>
      </w:r>
      <w:r w:rsidRPr="00BF375E">
        <w:rPr>
          <w:rFonts w:ascii="Arial" w:hAnsi="Arial" w:cs="Arial"/>
          <w:sz w:val="18"/>
          <w:szCs w:val="18"/>
          <w:lang w:val="it-IT"/>
        </w:rPr>
        <w:t>, comma 1, del D.P.R. n. 235</w:t>
      </w:r>
      <w:r w:rsidR="00B370B9" w:rsidRPr="00BF375E">
        <w:rPr>
          <w:rFonts w:ascii="Arial" w:hAnsi="Arial" w:cs="Arial"/>
          <w:sz w:val="18"/>
          <w:szCs w:val="18"/>
          <w:lang w:val="it-IT"/>
        </w:rPr>
        <w:t xml:space="preserve"> del 2001</w:t>
      </w:r>
      <w:r w:rsidRPr="00BF375E">
        <w:rPr>
          <w:rFonts w:ascii="Arial" w:hAnsi="Arial" w:cs="Arial"/>
          <w:sz w:val="18"/>
          <w:szCs w:val="18"/>
          <w:lang w:val="it-IT"/>
        </w:rPr>
        <w:t xml:space="preserve"> e dalle disposizioni regionali di settore.</w:t>
      </w:r>
    </w:p>
  </w:footnote>
  <w:footnote w:id="3">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Come previsto dall’art. </w:t>
      </w:r>
      <w:r w:rsidR="00BE00B1">
        <w:rPr>
          <w:rFonts w:ascii="Arial" w:hAnsi="Arial" w:cs="Arial"/>
          <w:sz w:val="18"/>
          <w:szCs w:val="18"/>
          <w:lang w:val="it-IT"/>
        </w:rPr>
        <w:t>3</w:t>
      </w:r>
      <w:r w:rsidRPr="00BF375E">
        <w:rPr>
          <w:rFonts w:ascii="Arial" w:hAnsi="Arial" w:cs="Arial"/>
          <w:sz w:val="18"/>
          <w:szCs w:val="18"/>
        </w:rPr>
        <w:t xml:space="preserve">, comma 4, del D.P.R. n. 235 </w:t>
      </w:r>
      <w:r w:rsidR="00B370B9" w:rsidRPr="00BF375E">
        <w:rPr>
          <w:rFonts w:ascii="Arial" w:hAnsi="Arial" w:cs="Arial"/>
          <w:sz w:val="18"/>
          <w:szCs w:val="18"/>
          <w:lang w:val="it-IT"/>
        </w:rPr>
        <w:t xml:space="preserve">del 2001 </w:t>
      </w:r>
      <w:r w:rsidRPr="00BF375E">
        <w:rPr>
          <w:rFonts w:ascii="Arial" w:hAnsi="Arial" w:cs="Arial"/>
          <w:sz w:val="18"/>
          <w:szCs w:val="18"/>
        </w:rPr>
        <w:t>e dalle disposizioni regionali di settore.</w:t>
      </w:r>
    </w:p>
  </w:footnote>
  <w:footnote w:id="4">
    <w:p w:rsidR="009A4B4C" w:rsidRPr="00BF375E" w:rsidRDefault="009A4B4C" w:rsidP="009A4B4C">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00AB33E3" w:rsidRPr="00BF375E">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BF375E" w:rsidRDefault="00EE4517" w:rsidP="00EE4517">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 riquadri hanno una finalità esplicativa, per assicurare maggiore chiarezza all’impresa</w:t>
      </w:r>
      <w:r w:rsidRPr="00BF375E">
        <w:rPr>
          <w:rFonts w:ascii="Arial" w:hAnsi="Arial" w:cs="Arial"/>
          <w:sz w:val="18"/>
          <w:szCs w:val="18"/>
          <w:lang w:val="it-IT"/>
        </w:rPr>
        <w:t xml:space="preserve"> sul contenuto delle dichiarazioni da rendere. Potranno </w:t>
      </w:r>
      <w:r w:rsidRPr="00BF375E">
        <w:rPr>
          <w:rFonts w:ascii="Arial" w:hAnsi="Arial" w:cs="Arial"/>
          <w:sz w:val="18"/>
          <w:szCs w:val="18"/>
        </w:rPr>
        <w:t>essere adeguati in relazione ai sistemi informativi e gestiti dalle Regioni, anche tramite apposite istruzioni.</w:t>
      </w:r>
    </w:p>
  </w:footnote>
  <w:footnote w:id="6">
    <w:p w:rsidR="00EE4517" w:rsidRPr="00BF375E" w:rsidRDefault="00EE4517" w:rsidP="00EE4517">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rsidR="008323C5" w:rsidRPr="00BF375E"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BF375E" w:rsidRPr="00BF375E">
        <w:rPr>
          <w:rFonts w:ascii="Arial" w:hAnsi="Arial" w:cs="Arial"/>
          <w:sz w:val="18"/>
          <w:szCs w:val="18"/>
          <w:lang w:val="it-IT"/>
        </w:rPr>
        <w:t>.</w:t>
      </w:r>
    </w:p>
  </w:footnote>
  <w:footnote w:id="10">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2">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 w:id="13">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5">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DCB"/>
    <w:rsid w:val="00040CBF"/>
    <w:rsid w:val="0004156F"/>
    <w:rsid w:val="00041A63"/>
    <w:rsid w:val="000431D8"/>
    <w:rsid w:val="000473CF"/>
    <w:rsid w:val="00047A3E"/>
    <w:rsid w:val="00050A61"/>
    <w:rsid w:val="00050C80"/>
    <w:rsid w:val="00050ED0"/>
    <w:rsid w:val="00050F60"/>
    <w:rsid w:val="00053D73"/>
    <w:rsid w:val="000542EA"/>
    <w:rsid w:val="00056120"/>
    <w:rsid w:val="0005620C"/>
    <w:rsid w:val="00060BB6"/>
    <w:rsid w:val="00063118"/>
    <w:rsid w:val="0006312C"/>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51EF"/>
    <w:rsid w:val="000D7CD4"/>
    <w:rsid w:val="000E02D9"/>
    <w:rsid w:val="000E4CDE"/>
    <w:rsid w:val="000E7188"/>
    <w:rsid w:val="000E7711"/>
    <w:rsid w:val="000E7AD2"/>
    <w:rsid w:val="000F0990"/>
    <w:rsid w:val="000F0E2B"/>
    <w:rsid w:val="000F3D77"/>
    <w:rsid w:val="000F64B5"/>
    <w:rsid w:val="000F66DA"/>
    <w:rsid w:val="000F70F6"/>
    <w:rsid w:val="000F74F0"/>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34D"/>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E2DE1"/>
    <w:rsid w:val="001F3680"/>
    <w:rsid w:val="001F55B1"/>
    <w:rsid w:val="001F62AF"/>
    <w:rsid w:val="001F6753"/>
    <w:rsid w:val="00203D39"/>
    <w:rsid w:val="0020400B"/>
    <w:rsid w:val="0020479D"/>
    <w:rsid w:val="00204DF6"/>
    <w:rsid w:val="002075A2"/>
    <w:rsid w:val="00221F4B"/>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0DD"/>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0380"/>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1A3B"/>
    <w:rsid w:val="00463E9C"/>
    <w:rsid w:val="00465C02"/>
    <w:rsid w:val="00467CFC"/>
    <w:rsid w:val="00473C87"/>
    <w:rsid w:val="00475CF7"/>
    <w:rsid w:val="00480B55"/>
    <w:rsid w:val="00487929"/>
    <w:rsid w:val="00491433"/>
    <w:rsid w:val="00491A7E"/>
    <w:rsid w:val="00491CC7"/>
    <w:rsid w:val="004923B8"/>
    <w:rsid w:val="00493658"/>
    <w:rsid w:val="00493BD2"/>
    <w:rsid w:val="004967A7"/>
    <w:rsid w:val="004978AA"/>
    <w:rsid w:val="00497BA5"/>
    <w:rsid w:val="00497EC3"/>
    <w:rsid w:val="004A07FD"/>
    <w:rsid w:val="004A4428"/>
    <w:rsid w:val="004A518D"/>
    <w:rsid w:val="004A52EC"/>
    <w:rsid w:val="004A585E"/>
    <w:rsid w:val="004B136B"/>
    <w:rsid w:val="004B26F0"/>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AF1"/>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48D7"/>
    <w:rsid w:val="005850B0"/>
    <w:rsid w:val="005879AB"/>
    <w:rsid w:val="00594D14"/>
    <w:rsid w:val="00594EF2"/>
    <w:rsid w:val="00597923"/>
    <w:rsid w:val="005A1002"/>
    <w:rsid w:val="005A27B8"/>
    <w:rsid w:val="005A5013"/>
    <w:rsid w:val="005B7E23"/>
    <w:rsid w:val="005C29D3"/>
    <w:rsid w:val="005C5C36"/>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1B17"/>
    <w:rsid w:val="00632641"/>
    <w:rsid w:val="00641234"/>
    <w:rsid w:val="006457B6"/>
    <w:rsid w:val="00646B80"/>
    <w:rsid w:val="006475CD"/>
    <w:rsid w:val="00650DAB"/>
    <w:rsid w:val="00651220"/>
    <w:rsid w:val="00657127"/>
    <w:rsid w:val="006661BD"/>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E5D46"/>
    <w:rsid w:val="006F05B8"/>
    <w:rsid w:val="006F175E"/>
    <w:rsid w:val="006F6118"/>
    <w:rsid w:val="0070294C"/>
    <w:rsid w:val="00706497"/>
    <w:rsid w:val="00706DD1"/>
    <w:rsid w:val="007126AE"/>
    <w:rsid w:val="00713E2D"/>
    <w:rsid w:val="00714B5F"/>
    <w:rsid w:val="00724B62"/>
    <w:rsid w:val="007261D1"/>
    <w:rsid w:val="00732285"/>
    <w:rsid w:val="007332AC"/>
    <w:rsid w:val="00734AB5"/>
    <w:rsid w:val="00737AFE"/>
    <w:rsid w:val="007409FE"/>
    <w:rsid w:val="007427B1"/>
    <w:rsid w:val="00743531"/>
    <w:rsid w:val="00745097"/>
    <w:rsid w:val="0075134B"/>
    <w:rsid w:val="00753E66"/>
    <w:rsid w:val="00762869"/>
    <w:rsid w:val="00763E81"/>
    <w:rsid w:val="007651A1"/>
    <w:rsid w:val="007651BB"/>
    <w:rsid w:val="00766033"/>
    <w:rsid w:val="007700B0"/>
    <w:rsid w:val="00772C2E"/>
    <w:rsid w:val="0077792F"/>
    <w:rsid w:val="00781279"/>
    <w:rsid w:val="0078353C"/>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49C3"/>
    <w:rsid w:val="00816ED2"/>
    <w:rsid w:val="008216F7"/>
    <w:rsid w:val="00821717"/>
    <w:rsid w:val="008232DE"/>
    <w:rsid w:val="00825D79"/>
    <w:rsid w:val="00827521"/>
    <w:rsid w:val="00827A9E"/>
    <w:rsid w:val="00827E06"/>
    <w:rsid w:val="00831DEB"/>
    <w:rsid w:val="008323C5"/>
    <w:rsid w:val="00832425"/>
    <w:rsid w:val="00832B76"/>
    <w:rsid w:val="00836840"/>
    <w:rsid w:val="00836EEE"/>
    <w:rsid w:val="00843A69"/>
    <w:rsid w:val="00844483"/>
    <w:rsid w:val="00851191"/>
    <w:rsid w:val="00860671"/>
    <w:rsid w:val="00862CD0"/>
    <w:rsid w:val="00870ED0"/>
    <w:rsid w:val="00873628"/>
    <w:rsid w:val="00874C3C"/>
    <w:rsid w:val="00875744"/>
    <w:rsid w:val="0088166B"/>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179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37E30"/>
    <w:rsid w:val="0094277A"/>
    <w:rsid w:val="00943D02"/>
    <w:rsid w:val="009460FA"/>
    <w:rsid w:val="0094761E"/>
    <w:rsid w:val="00950C4C"/>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7B4"/>
    <w:rsid w:val="009D2376"/>
    <w:rsid w:val="009D2DDA"/>
    <w:rsid w:val="009D39B8"/>
    <w:rsid w:val="009D3B7F"/>
    <w:rsid w:val="009D6F74"/>
    <w:rsid w:val="009D7074"/>
    <w:rsid w:val="009E1E08"/>
    <w:rsid w:val="009E3AD8"/>
    <w:rsid w:val="009E4047"/>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22EA7"/>
    <w:rsid w:val="00B339EF"/>
    <w:rsid w:val="00B35536"/>
    <w:rsid w:val="00B370B9"/>
    <w:rsid w:val="00B4158E"/>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00B1"/>
    <w:rsid w:val="00BE2498"/>
    <w:rsid w:val="00BE7D23"/>
    <w:rsid w:val="00BE7D28"/>
    <w:rsid w:val="00BF101C"/>
    <w:rsid w:val="00BF195A"/>
    <w:rsid w:val="00BF2379"/>
    <w:rsid w:val="00BF375E"/>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489"/>
    <w:rsid w:val="00CD4BC7"/>
    <w:rsid w:val="00CE7A9A"/>
    <w:rsid w:val="00CF0EB9"/>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FC4"/>
    <w:rsid w:val="00D56095"/>
    <w:rsid w:val="00D57EDC"/>
    <w:rsid w:val="00D6299B"/>
    <w:rsid w:val="00D70169"/>
    <w:rsid w:val="00D73E64"/>
    <w:rsid w:val="00D76A48"/>
    <w:rsid w:val="00D776E6"/>
    <w:rsid w:val="00D77C51"/>
    <w:rsid w:val="00D80724"/>
    <w:rsid w:val="00D8406F"/>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F2836"/>
    <w:rsid w:val="00DF451E"/>
    <w:rsid w:val="00DF47E8"/>
    <w:rsid w:val="00DF55E3"/>
    <w:rsid w:val="00E00BC0"/>
    <w:rsid w:val="00E02237"/>
    <w:rsid w:val="00E02574"/>
    <w:rsid w:val="00E10868"/>
    <w:rsid w:val="00E1264B"/>
    <w:rsid w:val="00E16D13"/>
    <w:rsid w:val="00E1793A"/>
    <w:rsid w:val="00E24B55"/>
    <w:rsid w:val="00E24D83"/>
    <w:rsid w:val="00E25F11"/>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625D3"/>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9386-0B10-4FB3-B45D-EBA7D402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20975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Mariantonietta Ruggieri</cp:lastModifiedBy>
  <cp:revision>2</cp:revision>
  <cp:lastPrinted>2018-05-10T09:18:00Z</cp:lastPrinted>
  <dcterms:created xsi:type="dcterms:W3CDTF">2019-10-02T09:58:00Z</dcterms:created>
  <dcterms:modified xsi:type="dcterms:W3CDTF">2019-10-02T09:58:00Z</dcterms:modified>
</cp:coreProperties>
</file>